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A8B3B" w14:textId="77777777" w:rsidR="00624440" w:rsidRPr="00624440" w:rsidRDefault="00624440" w:rsidP="00624440">
      <w:pPr>
        <w:rPr>
          <w:sz w:val="40"/>
          <w:szCs w:val="40"/>
        </w:rPr>
      </w:pPr>
      <w:r w:rsidRPr="00624440">
        <w:rPr>
          <w:sz w:val="40"/>
          <w:szCs w:val="40"/>
        </w:rPr>
        <w:t>Singapore executes man over drugs in third hanging in week</w:t>
      </w:r>
    </w:p>
    <w:p w14:paraId="4CBE5FB2" w14:textId="09F824F7" w:rsidR="00121B4F" w:rsidRDefault="00624440" w:rsidP="00624440">
      <w:pPr>
        <w:spacing w:after="0" w:line="240" w:lineRule="auto"/>
      </w:pPr>
      <w:r>
        <w:t>August 3, 2023</w:t>
      </w:r>
    </w:p>
    <w:p w14:paraId="41A7CB8D" w14:textId="65140F73" w:rsidR="00624440" w:rsidRDefault="00624440" w:rsidP="00624440">
      <w:pPr>
        <w:spacing w:after="0" w:line="240" w:lineRule="auto"/>
      </w:pPr>
      <w:r>
        <w:t>By AFP</w:t>
      </w:r>
    </w:p>
    <w:p w14:paraId="4AAF33CD" w14:textId="591BB03C" w:rsidR="00624440" w:rsidRDefault="00624440" w:rsidP="00624440">
      <w:pPr>
        <w:spacing w:after="0" w:line="240" w:lineRule="auto"/>
      </w:pPr>
      <w:r>
        <w:t>The Guardian</w:t>
      </w:r>
    </w:p>
    <w:p w14:paraId="6C125730" w14:textId="6FFF81AA" w:rsidR="00624440" w:rsidRDefault="00624440" w:rsidP="00624440">
      <w:pPr>
        <w:spacing w:after="0" w:line="240" w:lineRule="auto"/>
      </w:pPr>
      <w:r>
        <w:fldChar w:fldCharType="begin"/>
      </w:r>
      <w:ins w:id="0" w:author="Sarah Willig" w:date="2023-08-03T09:27:00Z">
        <w:r>
          <w:instrText>HYPERLINK "</w:instrText>
        </w:r>
      </w:ins>
      <w:r w:rsidRPr="00624440">
        <w:instrText>https://www.theguardian.com/world/2023/aug/03/singapore-executes-man-mohamed-shalleh-adul-latiff-drugs-charges-heroin</w:instrText>
      </w:r>
      <w:ins w:id="1" w:author="Sarah Willig" w:date="2023-08-03T09:27:00Z">
        <w:r>
          <w:instrText>"</w:instrText>
        </w:r>
      </w:ins>
      <w:r>
        <w:fldChar w:fldCharType="separate"/>
      </w:r>
      <w:r w:rsidRPr="00063E65">
        <w:rPr>
          <w:rStyle w:val="Hyperlink"/>
        </w:rPr>
        <w:t>https://www.theguardian.com/world/2023/aug/03/singapore-executes-man-mohamed-shalleh-adul-latiff-drugs-charges-heroin</w:t>
      </w:r>
      <w:r>
        <w:fldChar w:fldCharType="end"/>
      </w:r>
    </w:p>
    <w:p w14:paraId="2365CDEE" w14:textId="77777777" w:rsidR="00624440" w:rsidRDefault="00624440" w:rsidP="00624440">
      <w:pPr>
        <w:spacing w:after="0" w:line="240" w:lineRule="auto"/>
      </w:pPr>
    </w:p>
    <w:p w14:paraId="374C10E2" w14:textId="77777777" w:rsidR="00624440" w:rsidRPr="00624440" w:rsidRDefault="00624440" w:rsidP="00624440">
      <w:r w:rsidRPr="00624440">
        <w:t>Singapore has executed a 39-year-old man who was convicted of trafficking heroin in the city-state’s third hanging in just over a week, authorities say.</w:t>
      </w:r>
    </w:p>
    <w:p w14:paraId="7C308A7C" w14:textId="77777777" w:rsidR="00624440" w:rsidRPr="00624440" w:rsidRDefault="00624440" w:rsidP="00624440">
      <w:r w:rsidRPr="00624440">
        <w:t xml:space="preserve">Mohamed </w:t>
      </w:r>
      <w:proofErr w:type="spellStart"/>
      <w:r w:rsidRPr="00624440">
        <w:t>Shalleh</w:t>
      </w:r>
      <w:proofErr w:type="spellEnd"/>
      <w:r w:rsidRPr="00624440">
        <w:t xml:space="preserve"> Adul Latiff was sentenced to death for possessing about 55g of heroin “for the purpose of trafficking” in 2019.</w:t>
      </w:r>
    </w:p>
    <w:p w14:paraId="6D3DB5D3" w14:textId="77777777" w:rsidR="00624440" w:rsidRPr="00624440" w:rsidRDefault="00624440" w:rsidP="00624440">
      <w:r w:rsidRPr="00624440">
        <w:t>His punishment was carried out on Thursday, the Central Narcotics Bureau (CNB) said in a statement.</w:t>
      </w:r>
    </w:p>
    <w:p w14:paraId="73754660" w14:textId="77777777" w:rsidR="00624440" w:rsidRPr="00624440" w:rsidRDefault="00624440" w:rsidP="00624440">
      <w:r w:rsidRPr="00624440">
        <w:t xml:space="preserve">According to court documents, Mohamed </w:t>
      </w:r>
      <w:proofErr w:type="spellStart"/>
      <w:r w:rsidRPr="00624440">
        <w:t>Shalleh</w:t>
      </w:r>
      <w:proofErr w:type="spellEnd"/>
      <w:r w:rsidRPr="00624440">
        <w:t xml:space="preserve"> worked as a delivery driver before his arrest in 2016. During his trial, he claimed to have believed he was delivering contraband cigarettes for a friend to whom he owed money.</w:t>
      </w:r>
    </w:p>
    <w:p w14:paraId="51E80F67" w14:textId="77777777" w:rsidR="00624440" w:rsidRPr="00624440" w:rsidRDefault="00624440" w:rsidP="00624440">
      <w:r w:rsidRPr="00624440">
        <w:t>He became the 16th prisoner put to death since the government resumed executions in March 2022 after a two-year pause during the Covid-19 pandemic.</w:t>
      </w:r>
    </w:p>
    <w:p w14:paraId="4EA3B5AA" w14:textId="77777777" w:rsidR="00624440" w:rsidRPr="00624440" w:rsidRDefault="00624440" w:rsidP="00624440">
      <w:r w:rsidRPr="00624440">
        <w:t>The execution – the fifth hanging this year – comes less than a week after </w:t>
      </w:r>
      <w:hyperlink r:id="rId4" w:history="1">
        <w:r w:rsidRPr="00624440">
          <w:rPr>
            <w:rStyle w:val="Hyperlink"/>
          </w:rPr>
          <w:t>Singapore executed the first woman in nearly 20 years</w:t>
        </w:r>
      </w:hyperlink>
      <w:r w:rsidRPr="00624440">
        <w:t xml:space="preserve"> for drug trafficking despite condemnation from rights groups. </w:t>
      </w:r>
      <w:proofErr w:type="spellStart"/>
      <w:r w:rsidRPr="00624440">
        <w:t>Saridewi</w:t>
      </w:r>
      <w:proofErr w:type="spellEnd"/>
      <w:r w:rsidRPr="00624440">
        <w:t xml:space="preserve"> Binte </w:t>
      </w:r>
      <w:proofErr w:type="spellStart"/>
      <w:r w:rsidRPr="00624440">
        <w:t>Djamani</w:t>
      </w:r>
      <w:proofErr w:type="spellEnd"/>
      <w:r w:rsidRPr="00624440">
        <w:t>, a 45-year-old Singaporean, was executed on Friday for trafficking around 30g of heroin.</w:t>
      </w:r>
    </w:p>
    <w:p w14:paraId="797D0D07" w14:textId="77777777" w:rsidR="00624440" w:rsidRPr="00624440" w:rsidRDefault="00624440" w:rsidP="00624440">
      <w:r w:rsidRPr="00624440">
        <w:t>A man, Mohd Aziz bin Hussain, 57, had been hanged two days earlier for trafficking about 50g of heroin.</w:t>
      </w:r>
    </w:p>
    <w:p w14:paraId="4D69B051" w14:textId="77777777" w:rsidR="00624440" w:rsidRPr="00624440" w:rsidRDefault="00624440" w:rsidP="00624440">
      <w:r w:rsidRPr="00624440">
        <w:t>The United Nations has denounced the hangings and called for Singapore to place a moratorium on the death penalty.</w:t>
      </w:r>
    </w:p>
    <w:p w14:paraId="6A9DE71E" w14:textId="77777777" w:rsidR="00624440" w:rsidRPr="00624440" w:rsidRDefault="00624440" w:rsidP="00624440">
      <w:r w:rsidRPr="00624440">
        <w:t>Despite growing international pressure on the issue, Singapore insists that the death penalty is an effective deterrent against drug trafficking.</w:t>
      </w:r>
    </w:p>
    <w:p w14:paraId="46B865FB" w14:textId="77777777" w:rsidR="00624440" w:rsidRPr="00624440" w:rsidRDefault="00624440" w:rsidP="00624440">
      <w:r w:rsidRPr="00624440">
        <w:t xml:space="preserve">The wealthy financial </w:t>
      </w:r>
      <w:proofErr w:type="spellStart"/>
      <w:r w:rsidRPr="00624440">
        <w:t>centre</w:t>
      </w:r>
      <w:proofErr w:type="spellEnd"/>
      <w:r w:rsidRPr="00624440">
        <w:t xml:space="preserve"> has some of the world’s toughest anti-drug laws – trafficking more than 500 grams of cannabis or more than 15g of heroin can result in the death penalty.</w:t>
      </w:r>
    </w:p>
    <w:p w14:paraId="5C4B581F" w14:textId="77777777" w:rsidR="00624440" w:rsidRDefault="00624440"/>
    <w:sectPr w:rsidR="00624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rah Willig">
    <w15:presenceInfo w15:providerId="Windows Live" w15:userId="b7e852c78bbefee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40"/>
    <w:rsid w:val="00121B4F"/>
    <w:rsid w:val="0062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96978"/>
  <w15:chartTrackingRefBased/>
  <w15:docId w15:val="{944DC4D1-2A7D-4964-B930-A64C6E7A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44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4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5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hyperlink" Target="https://www.theguardian.com/world/2023/jul/25/singapore-execute-woman-first-time-years-saridewi-djama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2023-08-03T13:27:00Z</dcterms:created>
  <dcterms:modified xsi:type="dcterms:W3CDTF">2023-08-03T13:28:00Z</dcterms:modified>
</cp:coreProperties>
</file>